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CCDB" w14:textId="77777777" w:rsidR="00A90696" w:rsidRPr="00D63F3B" w:rsidRDefault="00EE681C" w:rsidP="00A90696">
      <w:pPr>
        <w:jc w:val="center"/>
        <w:rPr>
          <w:rFonts w:asciiTheme="majorHAnsi" w:hAnsiTheme="majorHAnsi"/>
          <w:sz w:val="28"/>
          <w:lang w:val="ru-RU"/>
        </w:rPr>
      </w:pPr>
      <w:r w:rsidRPr="00D63F3B">
        <w:rPr>
          <w:rFonts w:asciiTheme="majorHAnsi" w:hAnsiTheme="majorHAnsi"/>
          <w:sz w:val="28"/>
          <w:lang w:val="ru-RU"/>
        </w:rPr>
        <w:t xml:space="preserve">БАЗОВАЯ </w:t>
      </w:r>
      <w:r w:rsidR="00A90696" w:rsidRPr="00D63F3B">
        <w:rPr>
          <w:rFonts w:asciiTheme="majorHAnsi" w:hAnsiTheme="majorHAnsi"/>
          <w:sz w:val="28"/>
          <w:lang w:val="ru-RU"/>
        </w:rPr>
        <w:t>АНКЕТА КОМПАНИИ</w:t>
      </w:r>
    </w:p>
    <w:p w14:paraId="39A7AEAC" w14:textId="77777777" w:rsidR="00B82EED" w:rsidRPr="00D63F3B" w:rsidRDefault="00B82EED" w:rsidP="00B82EED">
      <w:pPr>
        <w:jc w:val="center"/>
        <w:rPr>
          <w:rFonts w:asciiTheme="majorHAnsi" w:hAnsiTheme="majorHAnsi"/>
          <w:b/>
          <w:sz w:val="28"/>
          <w:lang w:val="ru-RU"/>
        </w:rPr>
      </w:pPr>
      <w:r w:rsidRPr="00D63F3B">
        <w:rPr>
          <w:rFonts w:asciiTheme="majorHAnsi" w:hAnsiTheme="majorHAnsi"/>
          <w:b/>
          <w:sz w:val="28"/>
          <w:lang w:val="ru-RU"/>
        </w:rPr>
        <w:t>Консультация представителя РЭЦ в целевой стране</w:t>
      </w:r>
    </w:p>
    <w:p w14:paraId="639DEF59" w14:textId="77777777" w:rsidR="007D36CF" w:rsidRPr="00D63F3B" w:rsidRDefault="007D36CF" w:rsidP="00B82EED">
      <w:pPr>
        <w:jc w:val="center"/>
        <w:rPr>
          <w:rFonts w:ascii="Calibri" w:hAnsi="Calibri"/>
          <w:b/>
          <w:sz w:val="32"/>
          <w:lang w:val="ru-RU"/>
        </w:rPr>
      </w:pPr>
    </w:p>
    <w:tbl>
      <w:tblPr>
        <w:tblStyle w:val="ab"/>
        <w:tblW w:w="9989" w:type="dxa"/>
        <w:tblInd w:w="-459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40"/>
        <w:gridCol w:w="504"/>
        <w:gridCol w:w="2390"/>
        <w:gridCol w:w="2316"/>
        <w:gridCol w:w="1739"/>
      </w:tblGrid>
      <w:tr w:rsidR="00B420D1" w:rsidRPr="006A5FA9" w14:paraId="413F7043" w14:textId="77777777" w:rsidTr="004C0E36">
        <w:trPr>
          <w:trHeight w:val="147"/>
        </w:trPr>
        <w:tc>
          <w:tcPr>
            <w:tcW w:w="3040" w:type="dxa"/>
            <w:vAlign w:val="center"/>
          </w:tcPr>
          <w:p w14:paraId="6B5C2DFD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D63F3B">
              <w:rPr>
                <w:rFonts w:ascii="Calibri" w:hAnsi="Calibri"/>
                <w:b/>
                <w:sz w:val="20"/>
                <w:szCs w:val="20"/>
              </w:rPr>
              <w:t>Полное</w:t>
            </w:r>
            <w:proofErr w:type="spellEnd"/>
            <w:r w:rsidRPr="00D63F3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D63F3B">
              <w:rPr>
                <w:rFonts w:ascii="Calibri" w:hAnsi="Calibri"/>
                <w:b/>
                <w:sz w:val="20"/>
                <w:szCs w:val="20"/>
              </w:rPr>
              <w:t>наименование</w:t>
            </w:r>
            <w:proofErr w:type="spellEnd"/>
            <w:r w:rsidRPr="00D63F3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D63F3B">
              <w:rPr>
                <w:rFonts w:ascii="Calibri" w:hAnsi="Calibri"/>
                <w:b/>
                <w:sz w:val="20"/>
                <w:szCs w:val="20"/>
              </w:rPr>
              <w:t>компании</w:t>
            </w:r>
            <w:proofErr w:type="spellEnd"/>
            <w:r w:rsidRPr="00D63F3B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4A5D3D1E" w14:textId="77777777" w:rsidR="00B420D1" w:rsidRPr="00D63F3B" w:rsidRDefault="00B420D1" w:rsidP="00DD2F6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6949" w:type="dxa"/>
            <w:gridSpan w:val="4"/>
          </w:tcPr>
          <w:p w14:paraId="75FE8BA0" w14:textId="0358FB94" w:rsidR="00B420D1" w:rsidRPr="006A5FA9" w:rsidRDefault="00B420D1" w:rsidP="00DD2F64">
            <w:pPr>
              <w:rPr>
                <w:rFonts w:ascii="Calibri" w:hAnsi="Calibri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B420D1" w:rsidRPr="00D63F3B" w14:paraId="0809FD1D" w14:textId="77777777" w:rsidTr="004C0E36">
        <w:trPr>
          <w:trHeight w:val="115"/>
        </w:trPr>
        <w:tc>
          <w:tcPr>
            <w:tcW w:w="3040" w:type="dxa"/>
            <w:vAlign w:val="center"/>
          </w:tcPr>
          <w:p w14:paraId="77A786CC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949" w:type="dxa"/>
            <w:gridSpan w:val="4"/>
          </w:tcPr>
          <w:p w14:paraId="70EB257C" w14:textId="07B81A10" w:rsidR="00B420D1" w:rsidRPr="006A5FA9" w:rsidRDefault="00B420D1" w:rsidP="00DD2F64">
            <w:pPr>
              <w:rPr>
                <w:rFonts w:ascii="Calibri" w:hAnsi="Calibri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B420D1" w:rsidRPr="00D63F3B" w14:paraId="7BACED22" w14:textId="77777777" w:rsidTr="004C0E36">
        <w:trPr>
          <w:trHeight w:val="113"/>
        </w:trPr>
        <w:tc>
          <w:tcPr>
            <w:tcW w:w="3040" w:type="dxa"/>
            <w:vAlign w:val="center"/>
          </w:tcPr>
          <w:p w14:paraId="023FE6C7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3F3B">
              <w:rPr>
                <w:rFonts w:ascii="Calibri" w:hAnsi="Calibri"/>
                <w:b/>
                <w:sz w:val="20"/>
                <w:szCs w:val="20"/>
              </w:rPr>
              <w:t>ОГРН:</w:t>
            </w:r>
          </w:p>
          <w:p w14:paraId="68851E55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949" w:type="dxa"/>
            <w:gridSpan w:val="4"/>
          </w:tcPr>
          <w:p w14:paraId="55E98C01" w14:textId="3CCC7B41" w:rsidR="00B420D1" w:rsidRPr="006A5FA9" w:rsidRDefault="00B420D1" w:rsidP="00DD2F64">
            <w:pPr>
              <w:rPr>
                <w:rFonts w:ascii="Calibri" w:hAnsi="Calibri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B420D1" w:rsidRPr="006A5FA9" w14:paraId="7F8B228A" w14:textId="77777777" w:rsidTr="004C0E36">
        <w:trPr>
          <w:trHeight w:val="115"/>
        </w:trPr>
        <w:tc>
          <w:tcPr>
            <w:tcW w:w="3040" w:type="dxa"/>
            <w:vAlign w:val="center"/>
          </w:tcPr>
          <w:p w14:paraId="2B568447" w14:textId="311D529D" w:rsidR="0080047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D63F3B">
              <w:rPr>
                <w:rFonts w:ascii="Calibri" w:hAnsi="Calibri"/>
                <w:b/>
                <w:sz w:val="20"/>
                <w:szCs w:val="20"/>
              </w:rPr>
              <w:t>Адрес</w:t>
            </w:r>
            <w:proofErr w:type="spellEnd"/>
            <w:r w:rsidRPr="00D63F3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D63F3B">
              <w:rPr>
                <w:rFonts w:ascii="Calibri" w:hAnsi="Calibri"/>
                <w:b/>
                <w:sz w:val="20"/>
                <w:szCs w:val="20"/>
              </w:rPr>
              <w:t>юридический</w:t>
            </w:r>
            <w:proofErr w:type="spellEnd"/>
            <w:r w:rsidRPr="00D63F3B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381550FE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949" w:type="dxa"/>
            <w:gridSpan w:val="4"/>
          </w:tcPr>
          <w:p w14:paraId="24D0F671" w14:textId="0BA1433C" w:rsidR="00B420D1" w:rsidRPr="006A5FA9" w:rsidRDefault="00B420D1" w:rsidP="00DD2F64">
            <w:pPr>
              <w:rPr>
                <w:rFonts w:ascii="Calibri" w:hAnsi="Calibri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B420D1" w:rsidRPr="006A5FA9" w14:paraId="6BA3FF6F" w14:textId="77777777" w:rsidTr="004C0E36">
        <w:trPr>
          <w:trHeight w:val="115"/>
        </w:trPr>
        <w:tc>
          <w:tcPr>
            <w:tcW w:w="3040" w:type="dxa"/>
            <w:vAlign w:val="center"/>
          </w:tcPr>
          <w:p w14:paraId="661AC077" w14:textId="4CF71B10" w:rsidR="00800471" w:rsidRPr="006A5FA9" w:rsidRDefault="00B420D1" w:rsidP="00DD2F64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6A5FA9">
              <w:rPr>
                <w:rFonts w:ascii="Calibri" w:hAnsi="Calibri"/>
                <w:b/>
                <w:sz w:val="20"/>
                <w:szCs w:val="20"/>
                <w:lang w:val="ru-RU"/>
              </w:rPr>
              <w:t>Адрес фактический:</w:t>
            </w:r>
          </w:p>
          <w:p w14:paraId="31F46C3B" w14:textId="77777777" w:rsidR="00B420D1" w:rsidRPr="006A5FA9" w:rsidRDefault="00B420D1" w:rsidP="00DD2F64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949" w:type="dxa"/>
            <w:gridSpan w:val="4"/>
          </w:tcPr>
          <w:p w14:paraId="08E8F24C" w14:textId="449D0760" w:rsidR="00B420D1" w:rsidRPr="006A5FA9" w:rsidRDefault="00B420D1" w:rsidP="00DD2F64">
            <w:pPr>
              <w:rPr>
                <w:rFonts w:ascii="Calibri" w:hAnsi="Calibri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B420D1" w:rsidRPr="006A5FA9" w14:paraId="2996898B" w14:textId="77777777" w:rsidTr="004C0E36">
        <w:trPr>
          <w:trHeight w:val="115"/>
        </w:trPr>
        <w:tc>
          <w:tcPr>
            <w:tcW w:w="3040" w:type="dxa"/>
            <w:vAlign w:val="center"/>
          </w:tcPr>
          <w:p w14:paraId="3F3EC510" w14:textId="3ED62056" w:rsidR="00B420D1" w:rsidRPr="006A5FA9" w:rsidRDefault="00B420D1" w:rsidP="00DD2F64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6A5FA9">
              <w:rPr>
                <w:rFonts w:ascii="Calibri" w:hAnsi="Calibri"/>
                <w:b/>
                <w:sz w:val="20"/>
                <w:szCs w:val="20"/>
                <w:lang w:val="ru-RU"/>
              </w:rPr>
              <w:t>Сайт компании:</w:t>
            </w:r>
          </w:p>
          <w:p w14:paraId="31C38B8E" w14:textId="77777777" w:rsidR="00800471" w:rsidRPr="006A5FA9" w:rsidRDefault="00800471" w:rsidP="00DD2F64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949" w:type="dxa"/>
            <w:gridSpan w:val="4"/>
          </w:tcPr>
          <w:p w14:paraId="35CD8C92" w14:textId="5730B8A7" w:rsidR="00B420D1" w:rsidRPr="006A5FA9" w:rsidRDefault="00B420D1" w:rsidP="00DD2F64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B420D1" w:rsidRPr="006A5FA9" w14:paraId="73C443DB" w14:textId="77777777" w:rsidTr="004C0E36">
        <w:trPr>
          <w:trHeight w:val="145"/>
        </w:trPr>
        <w:tc>
          <w:tcPr>
            <w:tcW w:w="3040" w:type="dxa"/>
            <w:vAlign w:val="center"/>
          </w:tcPr>
          <w:p w14:paraId="7B13BCCC" w14:textId="37A34FD2" w:rsidR="00800471" w:rsidRPr="00D63F3B" w:rsidRDefault="00B420D1" w:rsidP="00DD2F64">
            <w:pPr>
              <w:tabs>
                <w:tab w:val="left" w:pos="2025"/>
              </w:tabs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  <w:lang w:val="ru-RU"/>
              </w:rPr>
            </w:pPr>
            <w:r w:rsidRPr="00D63F3B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Руководитель компании: </w:t>
            </w:r>
            <w:r w:rsidRPr="00D63F3B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  <w:lang w:val="ru-RU"/>
              </w:rPr>
              <w:t>(Ф.И.О. и должность)</w:t>
            </w:r>
          </w:p>
          <w:p w14:paraId="745E7FFE" w14:textId="77777777" w:rsidR="00B420D1" w:rsidRPr="00D63F3B" w:rsidRDefault="00B420D1" w:rsidP="00DD2F64">
            <w:pPr>
              <w:tabs>
                <w:tab w:val="left" w:pos="2025"/>
              </w:tabs>
              <w:rPr>
                <w:rFonts w:ascii="Calibri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949" w:type="dxa"/>
            <w:gridSpan w:val="4"/>
          </w:tcPr>
          <w:p w14:paraId="686131E6" w14:textId="0328C327" w:rsidR="00B420D1" w:rsidRPr="00D63F3B" w:rsidRDefault="00B420D1" w:rsidP="00DD2F64">
            <w:pPr>
              <w:rPr>
                <w:rFonts w:ascii="Calibri" w:hAnsi="Calibri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B420D1" w:rsidRPr="006A5FA9" w14:paraId="517D3A6F" w14:textId="77777777" w:rsidTr="004C0E36">
        <w:trPr>
          <w:trHeight w:val="115"/>
        </w:trPr>
        <w:tc>
          <w:tcPr>
            <w:tcW w:w="3040" w:type="dxa"/>
            <w:vAlign w:val="center"/>
          </w:tcPr>
          <w:p w14:paraId="4360FE97" w14:textId="0F39F732" w:rsidR="00800471" w:rsidRPr="006A5FA9" w:rsidRDefault="00B420D1" w:rsidP="00DD2F64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6A5FA9">
              <w:rPr>
                <w:rFonts w:ascii="Calibri" w:hAnsi="Calibri"/>
                <w:b/>
                <w:sz w:val="20"/>
                <w:szCs w:val="20"/>
                <w:lang w:val="ru-RU"/>
              </w:rPr>
              <w:t>Контактное лицо:</w:t>
            </w:r>
          </w:p>
          <w:p w14:paraId="0D22CCA9" w14:textId="77777777" w:rsidR="00B420D1" w:rsidRPr="006A5FA9" w:rsidRDefault="00B420D1" w:rsidP="00DD2F64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949" w:type="dxa"/>
            <w:gridSpan w:val="4"/>
          </w:tcPr>
          <w:p w14:paraId="0B1220B3" w14:textId="4DD35289" w:rsidR="00B420D1" w:rsidRPr="006A5FA9" w:rsidRDefault="00B420D1" w:rsidP="00DD2F64">
            <w:pPr>
              <w:rPr>
                <w:rFonts w:ascii="Calibri" w:hAnsi="Calibri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B420D1" w:rsidRPr="00D63F3B" w14:paraId="0DBE6D2C" w14:textId="77777777" w:rsidTr="004C0E36">
        <w:trPr>
          <w:trHeight w:val="510"/>
        </w:trPr>
        <w:tc>
          <w:tcPr>
            <w:tcW w:w="3040" w:type="dxa"/>
            <w:vAlign w:val="center"/>
          </w:tcPr>
          <w:p w14:paraId="1D5790F6" w14:textId="3DCCECB7" w:rsidR="0080047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A5FA9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Телефон контактного </w:t>
            </w:r>
            <w:proofErr w:type="spellStart"/>
            <w:r w:rsidRPr="00D63F3B">
              <w:rPr>
                <w:rFonts w:ascii="Calibri" w:hAnsi="Calibri"/>
                <w:b/>
                <w:sz w:val="20"/>
                <w:szCs w:val="20"/>
              </w:rPr>
              <w:t>лица</w:t>
            </w:r>
            <w:proofErr w:type="spellEnd"/>
            <w:r w:rsidRPr="00D63F3B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0AEE0C14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949" w:type="dxa"/>
            <w:gridSpan w:val="4"/>
          </w:tcPr>
          <w:p w14:paraId="69521A0E" w14:textId="3F12216C" w:rsidR="00B420D1" w:rsidRPr="006A5FA9" w:rsidRDefault="00B420D1" w:rsidP="00DD2F64">
            <w:pPr>
              <w:rPr>
                <w:rFonts w:ascii="Calibri" w:hAnsi="Calibri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B420D1" w:rsidRPr="00D63F3B" w14:paraId="189C99C8" w14:textId="77777777" w:rsidTr="004C0E36">
        <w:trPr>
          <w:trHeight w:val="115"/>
        </w:trPr>
        <w:tc>
          <w:tcPr>
            <w:tcW w:w="3040" w:type="dxa"/>
            <w:vAlign w:val="center"/>
          </w:tcPr>
          <w:p w14:paraId="5DDA5E11" w14:textId="79A2011E" w:rsidR="0080047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3F3B">
              <w:rPr>
                <w:rFonts w:ascii="Calibri" w:hAnsi="Calibri"/>
                <w:b/>
                <w:sz w:val="20"/>
                <w:szCs w:val="20"/>
              </w:rPr>
              <w:t xml:space="preserve">E-mail </w:t>
            </w:r>
            <w:proofErr w:type="spellStart"/>
            <w:r w:rsidRPr="00D63F3B">
              <w:rPr>
                <w:rFonts w:ascii="Calibri" w:hAnsi="Calibri"/>
                <w:b/>
                <w:sz w:val="20"/>
                <w:szCs w:val="20"/>
              </w:rPr>
              <w:t>контактного</w:t>
            </w:r>
            <w:proofErr w:type="spellEnd"/>
            <w:r w:rsidRPr="00D63F3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D63F3B">
              <w:rPr>
                <w:rFonts w:ascii="Calibri" w:hAnsi="Calibri"/>
                <w:b/>
                <w:sz w:val="20"/>
                <w:szCs w:val="20"/>
              </w:rPr>
              <w:t>лица</w:t>
            </w:r>
            <w:proofErr w:type="spellEnd"/>
            <w:r w:rsidRPr="00D63F3B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00E943EF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949" w:type="dxa"/>
            <w:gridSpan w:val="4"/>
          </w:tcPr>
          <w:p w14:paraId="0FDFD289" w14:textId="3598F9F0" w:rsidR="00B420D1" w:rsidRPr="00D63F3B" w:rsidRDefault="00B420D1" w:rsidP="00DD2F64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B420D1" w:rsidRPr="0095202F" w14:paraId="096E44E7" w14:textId="77777777" w:rsidTr="004C0E36">
        <w:trPr>
          <w:trHeight w:val="115"/>
        </w:trPr>
        <w:tc>
          <w:tcPr>
            <w:tcW w:w="3040" w:type="dxa"/>
            <w:vAlign w:val="center"/>
          </w:tcPr>
          <w:p w14:paraId="4AC43BA0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D63F3B">
              <w:rPr>
                <w:rFonts w:ascii="Calibri" w:hAnsi="Calibri"/>
                <w:b/>
                <w:sz w:val="20"/>
                <w:szCs w:val="20"/>
                <w:lang w:val="ru-RU"/>
              </w:rPr>
              <w:t>Опыт экспортной деятельности (включая поставки в страны Таможенного Союза):</w:t>
            </w:r>
          </w:p>
          <w:p w14:paraId="65304087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949" w:type="dxa"/>
            <w:gridSpan w:val="4"/>
          </w:tcPr>
          <w:p w14:paraId="072863A6" w14:textId="77777777" w:rsidR="00B420D1" w:rsidRPr="00A05207" w:rsidRDefault="0072020D" w:rsidP="00DD2F64">
            <w:pPr>
              <w:contextualSpacing/>
              <w:rPr>
                <w:rFonts w:ascii="Calibri" w:hAnsi="Calibri"/>
                <w:sz w:val="20"/>
                <w:szCs w:val="20"/>
                <w:lang w:val="ru-RU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ru-RU"/>
                </w:rPr>
                <w:id w:val="91575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D1" w:rsidRPr="00A05207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B420D1" w:rsidRPr="00A05207">
              <w:rPr>
                <w:rFonts w:ascii="Calibri" w:hAnsi="Calibri"/>
                <w:sz w:val="20"/>
                <w:szCs w:val="20"/>
                <w:lang w:val="ru-RU"/>
              </w:rPr>
              <w:t xml:space="preserve">  Нет</w:t>
            </w:r>
          </w:p>
          <w:p w14:paraId="33837A4C" w14:textId="542F5B51" w:rsidR="00B420D1" w:rsidRPr="00A05207" w:rsidRDefault="0072020D" w:rsidP="00DD2F64">
            <w:pPr>
              <w:contextualSpacing/>
              <w:rPr>
                <w:rFonts w:ascii="Calibri" w:hAnsi="Calibri"/>
                <w:sz w:val="20"/>
                <w:szCs w:val="20"/>
                <w:lang w:val="ru-RU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ru-RU"/>
                </w:rPr>
                <w:id w:val="24061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02F">
                  <w:rPr>
                    <w:rFonts w:ascii="MS Gothic" w:eastAsia="MS Gothic" w:hAnsi="MS Gothic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B420D1" w:rsidRPr="00A05207">
              <w:rPr>
                <w:rFonts w:ascii="Calibri" w:hAnsi="Calibri"/>
                <w:sz w:val="20"/>
                <w:szCs w:val="20"/>
                <w:lang w:val="ru-RU"/>
              </w:rPr>
              <w:t xml:space="preserve">  Разовые поставки</w:t>
            </w:r>
          </w:p>
          <w:p w14:paraId="55F788C7" w14:textId="77777777" w:rsidR="00B420D1" w:rsidRPr="00A05207" w:rsidRDefault="0072020D" w:rsidP="00DD2F64">
            <w:pPr>
              <w:contextualSpacing/>
              <w:rPr>
                <w:rFonts w:ascii="Calibri" w:hAnsi="Calibri"/>
                <w:sz w:val="20"/>
                <w:szCs w:val="20"/>
                <w:lang w:val="ru-RU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ru-RU"/>
                </w:rPr>
                <w:id w:val="-176182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D1" w:rsidRPr="00A05207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B420D1" w:rsidRPr="00A05207">
              <w:rPr>
                <w:rFonts w:ascii="Calibri" w:hAnsi="Calibri"/>
                <w:sz w:val="20"/>
                <w:szCs w:val="20"/>
                <w:lang w:val="ru-RU"/>
              </w:rPr>
              <w:t xml:space="preserve">  Регулярные поставки</w:t>
            </w:r>
          </w:p>
          <w:p w14:paraId="14472BF6" w14:textId="77777777" w:rsidR="00B420D1" w:rsidRPr="00A05207" w:rsidRDefault="00B420D1" w:rsidP="00DD2F64">
            <w:pPr>
              <w:rPr>
                <w:rFonts w:ascii="Calibri" w:hAnsi="Calibri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B420D1" w:rsidRPr="0095202F" w14:paraId="08F29185" w14:textId="77777777" w:rsidTr="004C0E36">
        <w:trPr>
          <w:trHeight w:val="30"/>
        </w:trPr>
        <w:tc>
          <w:tcPr>
            <w:tcW w:w="3040" w:type="dxa"/>
            <w:vMerge w:val="restart"/>
            <w:vAlign w:val="center"/>
          </w:tcPr>
          <w:p w14:paraId="6655FECC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D63F3B">
              <w:rPr>
                <w:rFonts w:ascii="Calibri" w:hAnsi="Calibri"/>
                <w:b/>
                <w:sz w:val="20"/>
                <w:szCs w:val="20"/>
                <w:lang w:val="ru-RU"/>
              </w:rPr>
              <w:t>В случае наличия опыта экспортной деятельности укажите страны и объемы экспорта продукции за последние два года:</w:t>
            </w:r>
          </w:p>
        </w:tc>
        <w:tc>
          <w:tcPr>
            <w:tcW w:w="504" w:type="dxa"/>
          </w:tcPr>
          <w:p w14:paraId="0C1CD0BF" w14:textId="77777777" w:rsidR="00B420D1" w:rsidRPr="00D63F3B" w:rsidRDefault="00B420D1" w:rsidP="00DD2F64">
            <w:pPr>
              <w:rPr>
                <w:rFonts w:ascii="Calibri" w:hAnsi="Calibri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390" w:type="dxa"/>
          </w:tcPr>
          <w:p w14:paraId="4880F3CC" w14:textId="77777777" w:rsidR="00B420D1" w:rsidRPr="00D63F3B" w:rsidRDefault="00B420D1" w:rsidP="00DD2F6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proofErr w:type="spellStart"/>
            <w:r w:rsidRPr="00D63F3B">
              <w:rPr>
                <w:rFonts w:ascii="Calibri" w:hAnsi="Calibri"/>
                <w:b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2316" w:type="dxa"/>
          </w:tcPr>
          <w:p w14:paraId="1615ACBB" w14:textId="77777777" w:rsidR="00B420D1" w:rsidRPr="00D63F3B" w:rsidRDefault="00B420D1" w:rsidP="00DD2F64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proofErr w:type="spellStart"/>
            <w:r w:rsidRPr="00D63F3B">
              <w:rPr>
                <w:rFonts w:ascii="Calibri" w:hAnsi="Calibri"/>
                <w:b/>
                <w:sz w:val="20"/>
                <w:szCs w:val="20"/>
              </w:rPr>
              <w:t>Объем</w:t>
            </w:r>
            <w:proofErr w:type="spellEnd"/>
            <w:r w:rsidRPr="00D63F3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D63F3B">
              <w:rPr>
                <w:rFonts w:ascii="Calibri" w:hAnsi="Calibri"/>
                <w:b/>
                <w:sz w:val="20"/>
                <w:szCs w:val="20"/>
              </w:rPr>
              <w:t>экспорта</w:t>
            </w:r>
            <w:proofErr w:type="spellEnd"/>
          </w:p>
        </w:tc>
        <w:tc>
          <w:tcPr>
            <w:tcW w:w="1739" w:type="dxa"/>
          </w:tcPr>
          <w:p w14:paraId="589050AF" w14:textId="77777777" w:rsidR="00B420D1" w:rsidRPr="00D63F3B" w:rsidRDefault="00B420D1" w:rsidP="00DD2F64">
            <w:pPr>
              <w:pStyle w:val="ac"/>
              <w:tabs>
                <w:tab w:val="left" w:pos="1473"/>
                <w:tab w:val="left" w:pos="2749"/>
                <w:tab w:val="left" w:pos="4592"/>
              </w:tabs>
              <w:jc w:val="center"/>
              <w:rPr>
                <w:rFonts w:ascii="Calibri" w:hAnsi="Calibri"/>
                <w:b/>
              </w:rPr>
            </w:pPr>
            <w:r w:rsidRPr="00D63F3B">
              <w:rPr>
                <w:rFonts w:ascii="Calibri" w:hAnsi="Calibri"/>
                <w:b/>
              </w:rPr>
              <w:t>Код</w:t>
            </w:r>
            <w:r w:rsidRPr="00D63F3B">
              <w:rPr>
                <w:rFonts w:ascii="Calibri" w:hAnsi="Calibri"/>
              </w:rPr>
              <w:t xml:space="preserve"> </w:t>
            </w:r>
            <w:r w:rsidRPr="00D63F3B">
              <w:rPr>
                <w:rFonts w:ascii="Calibri" w:hAnsi="Calibri"/>
                <w:b/>
              </w:rPr>
              <w:t>ТН ВЭД</w:t>
            </w:r>
          </w:p>
          <w:p w14:paraId="33741FBE" w14:textId="77777777" w:rsidR="00B420D1" w:rsidRPr="00D63F3B" w:rsidRDefault="00B420D1" w:rsidP="00DD2F64">
            <w:pPr>
              <w:pStyle w:val="ac"/>
              <w:tabs>
                <w:tab w:val="left" w:pos="1473"/>
                <w:tab w:val="left" w:pos="2749"/>
                <w:tab w:val="left" w:pos="4592"/>
              </w:tabs>
              <w:jc w:val="center"/>
              <w:rPr>
                <w:rFonts w:ascii="Calibri" w:hAnsi="Calibri"/>
                <w:b/>
                <w:color w:val="FF0000"/>
              </w:rPr>
            </w:pPr>
            <w:r w:rsidRPr="00D63F3B">
              <w:rPr>
                <w:rFonts w:ascii="Calibri" w:hAnsi="Calibri"/>
                <w:i/>
                <w:color w:val="808080" w:themeColor="background1" w:themeShade="80"/>
              </w:rPr>
              <w:t>(только для товаров)</w:t>
            </w:r>
          </w:p>
        </w:tc>
      </w:tr>
      <w:tr w:rsidR="00B420D1" w:rsidRPr="00D63F3B" w14:paraId="3A64B1DF" w14:textId="77777777" w:rsidTr="004C0E36">
        <w:trPr>
          <w:trHeight w:val="30"/>
        </w:trPr>
        <w:tc>
          <w:tcPr>
            <w:tcW w:w="3040" w:type="dxa"/>
            <w:vMerge/>
          </w:tcPr>
          <w:p w14:paraId="5CC55875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04" w:type="dxa"/>
          </w:tcPr>
          <w:p w14:paraId="19DF62BD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3F3B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2390" w:type="dxa"/>
          </w:tcPr>
          <w:p w14:paraId="29DBA528" w14:textId="48B92D86" w:rsidR="00B420D1" w:rsidRPr="00A05207" w:rsidRDefault="00B420D1" w:rsidP="00DD2F64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2316" w:type="dxa"/>
          </w:tcPr>
          <w:p w14:paraId="6A5BC7B8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14:paraId="5E09D607" w14:textId="55CB9F6F" w:rsidR="00B420D1" w:rsidRPr="00A05207" w:rsidRDefault="00B420D1" w:rsidP="00DD2F64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</w:p>
        </w:tc>
      </w:tr>
      <w:tr w:rsidR="00B420D1" w:rsidRPr="00D63F3B" w14:paraId="2EB7DD15" w14:textId="77777777" w:rsidTr="004C0E36">
        <w:trPr>
          <w:trHeight w:val="30"/>
        </w:trPr>
        <w:tc>
          <w:tcPr>
            <w:tcW w:w="3040" w:type="dxa"/>
            <w:vMerge/>
          </w:tcPr>
          <w:p w14:paraId="44087DFF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14D66C24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3F3B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2390" w:type="dxa"/>
          </w:tcPr>
          <w:p w14:paraId="00FF6604" w14:textId="03145682" w:rsidR="00B420D1" w:rsidRPr="00A05207" w:rsidRDefault="00B420D1" w:rsidP="00DD2F64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2316" w:type="dxa"/>
          </w:tcPr>
          <w:p w14:paraId="60F95F20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14:paraId="59C326E4" w14:textId="3E477120" w:rsidR="00B420D1" w:rsidRPr="00A05207" w:rsidRDefault="00B420D1" w:rsidP="00DD2F64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</w:p>
        </w:tc>
      </w:tr>
      <w:tr w:rsidR="00B420D1" w:rsidRPr="00D63F3B" w14:paraId="220CE06B" w14:textId="77777777" w:rsidTr="004C0E36">
        <w:trPr>
          <w:trHeight w:val="30"/>
        </w:trPr>
        <w:tc>
          <w:tcPr>
            <w:tcW w:w="3040" w:type="dxa"/>
            <w:vMerge/>
          </w:tcPr>
          <w:p w14:paraId="5EA949D1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1F81B2F1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3F3B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2390" w:type="dxa"/>
          </w:tcPr>
          <w:p w14:paraId="4DBA7D20" w14:textId="7FB048C0" w:rsidR="00B420D1" w:rsidRPr="00A05207" w:rsidRDefault="00B420D1" w:rsidP="00DD2F64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2316" w:type="dxa"/>
          </w:tcPr>
          <w:p w14:paraId="065F0999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14:paraId="06FFE550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711D787" w14:textId="77777777" w:rsidR="00800471" w:rsidRPr="00D63F3B" w:rsidRDefault="00800471" w:rsidP="00B420D1">
      <w:pPr>
        <w:spacing w:line="360" w:lineRule="auto"/>
        <w:rPr>
          <w:rFonts w:ascii="Calibri" w:hAnsi="Calibri"/>
          <w:b/>
          <w:color w:val="FF0000"/>
          <w:sz w:val="20"/>
        </w:rPr>
      </w:pPr>
    </w:p>
    <w:p w14:paraId="3CD13300" w14:textId="77777777" w:rsidR="00B420D1" w:rsidRPr="00D63F3B" w:rsidRDefault="00B420D1" w:rsidP="00800471">
      <w:pPr>
        <w:spacing w:line="360" w:lineRule="auto"/>
        <w:ind w:left="-426"/>
        <w:rPr>
          <w:rFonts w:ascii="Calibri" w:hAnsi="Calibri"/>
          <w:b/>
          <w:color w:val="FF0000"/>
        </w:rPr>
      </w:pPr>
      <w:proofErr w:type="spellStart"/>
      <w:r w:rsidRPr="00D63F3B">
        <w:rPr>
          <w:rFonts w:ascii="Calibri" w:hAnsi="Calibri"/>
          <w:b/>
          <w:color w:val="FF0000"/>
          <w:sz w:val="20"/>
        </w:rPr>
        <w:t>Запросная</w:t>
      </w:r>
      <w:proofErr w:type="spellEnd"/>
      <w:r w:rsidRPr="00D63F3B">
        <w:rPr>
          <w:rFonts w:ascii="Calibri" w:hAnsi="Calibri"/>
          <w:b/>
          <w:color w:val="FF0000"/>
          <w:sz w:val="20"/>
        </w:rPr>
        <w:t xml:space="preserve"> </w:t>
      </w:r>
      <w:proofErr w:type="spellStart"/>
      <w:r w:rsidRPr="00D63F3B">
        <w:rPr>
          <w:rFonts w:ascii="Calibri" w:hAnsi="Calibri"/>
          <w:b/>
          <w:color w:val="FF0000"/>
          <w:sz w:val="20"/>
        </w:rPr>
        <w:t>позиция</w:t>
      </w:r>
      <w:proofErr w:type="spellEnd"/>
    </w:p>
    <w:tbl>
      <w:tblPr>
        <w:tblStyle w:val="ab"/>
        <w:tblW w:w="5258" w:type="pct"/>
        <w:tblInd w:w="-459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6"/>
        <w:gridCol w:w="7032"/>
      </w:tblGrid>
      <w:tr w:rsidR="00B420D1" w:rsidRPr="00D63F3B" w14:paraId="6A5DC466" w14:textId="77777777" w:rsidTr="00B420D1">
        <w:tc>
          <w:tcPr>
            <w:tcW w:w="1426" w:type="pct"/>
          </w:tcPr>
          <w:p w14:paraId="409E6E07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D63F3B">
              <w:rPr>
                <w:rFonts w:ascii="Calibri" w:hAnsi="Calibri"/>
                <w:b/>
                <w:sz w:val="20"/>
                <w:szCs w:val="20"/>
              </w:rPr>
              <w:t>Тематика</w:t>
            </w:r>
            <w:proofErr w:type="spellEnd"/>
            <w:r w:rsidRPr="00D63F3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D63F3B">
              <w:rPr>
                <w:rFonts w:ascii="Calibri" w:hAnsi="Calibri"/>
                <w:b/>
                <w:sz w:val="20"/>
                <w:szCs w:val="20"/>
              </w:rPr>
              <w:t>консультации</w:t>
            </w:r>
            <w:proofErr w:type="spellEnd"/>
          </w:p>
        </w:tc>
        <w:tc>
          <w:tcPr>
            <w:tcW w:w="3574" w:type="pct"/>
          </w:tcPr>
          <w:p w14:paraId="18EFD305" w14:textId="77777777" w:rsidR="00B420D1" w:rsidRPr="00D63F3B" w:rsidRDefault="00B420D1" w:rsidP="00DD2F64">
            <w:pPr>
              <w:tabs>
                <w:tab w:val="left" w:pos="960"/>
              </w:tabs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D63F3B">
              <w:rPr>
                <w:rFonts w:ascii="Segoe UI Symbol" w:eastAsia="Calibri" w:hAnsi="Segoe UI Symbol" w:cs="Segoe UI Symbol"/>
                <w:sz w:val="20"/>
                <w:szCs w:val="20"/>
                <w:lang w:val="ru-RU"/>
              </w:rPr>
              <w:t>☐</w:t>
            </w:r>
            <w:r w:rsidRPr="00D63F3B">
              <w:rPr>
                <w:rFonts w:ascii="Calibri" w:eastAsia="Calibri" w:hAnsi="Calibri"/>
                <w:sz w:val="20"/>
                <w:szCs w:val="20"/>
                <w:lang w:val="ru-RU"/>
              </w:rPr>
              <w:t xml:space="preserve"> Внутренние барьеры, пошлины, налоги, иные ограничения к ведению              бизнеса;</w:t>
            </w:r>
          </w:p>
          <w:p w14:paraId="437F1D70" w14:textId="77777777" w:rsidR="00B420D1" w:rsidRPr="00D63F3B" w:rsidRDefault="00B420D1" w:rsidP="00DD2F64">
            <w:pPr>
              <w:tabs>
                <w:tab w:val="left" w:pos="960"/>
              </w:tabs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D63F3B">
              <w:rPr>
                <w:rFonts w:ascii="Segoe UI Symbol" w:eastAsia="Calibri" w:hAnsi="Segoe UI Symbol" w:cs="Segoe UI Symbol"/>
                <w:sz w:val="20"/>
                <w:szCs w:val="20"/>
                <w:lang w:val="ru-RU"/>
              </w:rPr>
              <w:t>☐</w:t>
            </w:r>
            <w:r w:rsidRPr="00D63F3B">
              <w:rPr>
                <w:rFonts w:ascii="Calibri" w:eastAsia="Calibri" w:hAnsi="Calibri"/>
                <w:sz w:val="20"/>
                <w:szCs w:val="20"/>
                <w:lang w:val="ru-RU"/>
              </w:rPr>
              <w:t xml:space="preserve"> </w:t>
            </w:r>
            <w:r w:rsidRPr="0095202F">
              <w:rPr>
                <w:rFonts w:ascii="Calibri" w:eastAsia="Calibri" w:hAnsi="Calibri"/>
                <w:sz w:val="20"/>
                <w:szCs w:val="20"/>
                <w:lang w:val="ru-RU"/>
              </w:rPr>
              <w:t>Предварительная оценка востребованности российских товаров/услуг на зарубежном рынке;</w:t>
            </w:r>
          </w:p>
          <w:p w14:paraId="7E993B7C" w14:textId="77777777" w:rsidR="00B420D1" w:rsidRPr="004C0E36" w:rsidRDefault="00B420D1" w:rsidP="00DD2F64">
            <w:pPr>
              <w:tabs>
                <w:tab w:val="left" w:pos="960"/>
              </w:tabs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4C0E36">
              <w:rPr>
                <w:rFonts w:ascii="Segoe UI Symbol" w:eastAsia="Calibri" w:hAnsi="Segoe UI Symbol" w:cs="Segoe UI Symbol"/>
                <w:sz w:val="20"/>
                <w:szCs w:val="20"/>
                <w:lang w:val="ru-RU"/>
              </w:rPr>
              <w:t>☐</w:t>
            </w:r>
            <w:r w:rsidRPr="004C0E36">
              <w:rPr>
                <w:rFonts w:ascii="Calibri" w:eastAsia="Calibri" w:hAnsi="Calibri"/>
                <w:sz w:val="20"/>
                <w:szCs w:val="20"/>
                <w:lang w:val="ru-RU"/>
              </w:rPr>
              <w:t xml:space="preserve"> Валютное законодательство; </w:t>
            </w:r>
          </w:p>
          <w:p w14:paraId="578BF02B" w14:textId="77777777" w:rsidR="00B420D1" w:rsidRPr="00D63F3B" w:rsidRDefault="00B420D1" w:rsidP="00DD2F64">
            <w:pPr>
              <w:tabs>
                <w:tab w:val="left" w:pos="960"/>
              </w:tabs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D63F3B">
              <w:rPr>
                <w:rFonts w:ascii="Segoe UI Symbol" w:eastAsia="Calibri" w:hAnsi="Segoe UI Symbol" w:cs="Segoe UI Symbol"/>
                <w:sz w:val="20"/>
                <w:szCs w:val="20"/>
                <w:lang w:val="ru-RU"/>
              </w:rPr>
              <w:t>☐</w:t>
            </w:r>
            <w:r w:rsidRPr="00D63F3B">
              <w:rPr>
                <w:rFonts w:ascii="Calibri" w:eastAsia="Calibri" w:hAnsi="Calibri"/>
                <w:sz w:val="20"/>
                <w:szCs w:val="20"/>
                <w:lang w:val="ru-RU"/>
              </w:rPr>
              <w:t xml:space="preserve"> Аспекты таможенного оформления, логистики и сертификации в стране;</w:t>
            </w:r>
          </w:p>
          <w:p w14:paraId="2E897FA8" w14:textId="77777777" w:rsidR="00B420D1" w:rsidRPr="00D63F3B" w:rsidRDefault="00B420D1" w:rsidP="00DD2F64">
            <w:pPr>
              <w:tabs>
                <w:tab w:val="left" w:pos="960"/>
              </w:tabs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D63F3B">
              <w:rPr>
                <w:rFonts w:ascii="Segoe UI Symbol" w:eastAsia="Calibri" w:hAnsi="Segoe UI Symbol" w:cs="Segoe UI Symbol"/>
                <w:sz w:val="20"/>
                <w:szCs w:val="20"/>
                <w:lang w:val="ru-RU"/>
              </w:rPr>
              <w:t>☐</w:t>
            </w:r>
            <w:r w:rsidRPr="00D63F3B">
              <w:rPr>
                <w:rFonts w:ascii="Calibri" w:eastAsia="Calibri" w:hAnsi="Calibri"/>
                <w:sz w:val="20"/>
                <w:szCs w:val="20"/>
                <w:lang w:val="ru-RU"/>
              </w:rPr>
              <w:t xml:space="preserve"> Общие вопросы по возможностям регистрации юр. лица;</w:t>
            </w:r>
          </w:p>
          <w:p w14:paraId="6BF3284B" w14:textId="77777777" w:rsidR="00B420D1" w:rsidRPr="00D63F3B" w:rsidRDefault="00B420D1" w:rsidP="00DD2F64">
            <w:pPr>
              <w:tabs>
                <w:tab w:val="left" w:pos="960"/>
              </w:tabs>
              <w:rPr>
                <w:rFonts w:ascii="Calibri" w:eastAsia="Calibri" w:hAnsi="Calibri"/>
                <w:sz w:val="20"/>
                <w:szCs w:val="20"/>
              </w:rPr>
            </w:pPr>
            <w:r w:rsidRPr="00D63F3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D63F3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D63F3B">
              <w:rPr>
                <w:rFonts w:ascii="Calibri" w:eastAsia="Calibri" w:hAnsi="Calibri"/>
                <w:sz w:val="20"/>
                <w:szCs w:val="20"/>
              </w:rPr>
              <w:t>Деловая</w:t>
            </w:r>
            <w:proofErr w:type="spellEnd"/>
            <w:r w:rsidRPr="00D63F3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D63F3B">
              <w:rPr>
                <w:rFonts w:ascii="Calibri" w:eastAsia="Calibri" w:hAnsi="Calibri"/>
                <w:sz w:val="20"/>
                <w:szCs w:val="20"/>
              </w:rPr>
              <w:t>этика</w:t>
            </w:r>
            <w:proofErr w:type="spellEnd"/>
            <w:r w:rsidRPr="00D63F3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D63F3B">
              <w:rPr>
                <w:rFonts w:ascii="Calibri" w:eastAsia="Calibri" w:hAnsi="Calibri"/>
                <w:sz w:val="20"/>
                <w:szCs w:val="20"/>
              </w:rPr>
              <w:t>страны</w:t>
            </w:r>
            <w:proofErr w:type="spellEnd"/>
          </w:p>
        </w:tc>
      </w:tr>
      <w:tr w:rsidR="00B420D1" w:rsidRPr="0095202F" w14:paraId="07B44FA0" w14:textId="77777777" w:rsidTr="00B420D1">
        <w:tc>
          <w:tcPr>
            <w:tcW w:w="1426" w:type="pct"/>
          </w:tcPr>
          <w:p w14:paraId="1C309092" w14:textId="720682CD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D63F3B">
              <w:rPr>
                <w:rFonts w:ascii="Calibri" w:hAnsi="Calibri"/>
                <w:b/>
                <w:sz w:val="20"/>
                <w:szCs w:val="20"/>
                <w:lang w:val="ru-RU"/>
              </w:rPr>
              <w:t>Пожалуйста, предоставьте подробное описание вопросов (техническое задание), по которым требуется консультация:</w:t>
            </w:r>
            <w:r w:rsidRPr="00D63F3B" w:rsidDel="007B0462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574" w:type="pct"/>
          </w:tcPr>
          <w:p w14:paraId="0E26F5E7" w14:textId="77777777" w:rsidR="00B420D1" w:rsidRPr="00D63F3B" w:rsidRDefault="00B420D1" w:rsidP="00DD2F64">
            <w:pPr>
              <w:rPr>
                <w:rFonts w:ascii="Calibri" w:hAnsi="Calibri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B420D1" w:rsidRPr="00D63F3B" w14:paraId="79931580" w14:textId="77777777" w:rsidTr="00B420D1">
        <w:tc>
          <w:tcPr>
            <w:tcW w:w="1426" w:type="pct"/>
          </w:tcPr>
          <w:p w14:paraId="2B5F6326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D63F3B">
              <w:rPr>
                <w:rFonts w:ascii="Calibri" w:hAnsi="Calibri"/>
                <w:b/>
                <w:sz w:val="20"/>
                <w:szCs w:val="20"/>
              </w:rPr>
              <w:t>Целевые</w:t>
            </w:r>
            <w:proofErr w:type="spellEnd"/>
            <w:r w:rsidRPr="00D63F3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D63F3B">
              <w:rPr>
                <w:rFonts w:ascii="Calibri" w:hAnsi="Calibri"/>
                <w:b/>
                <w:sz w:val="20"/>
                <w:szCs w:val="20"/>
              </w:rPr>
              <w:t>страны</w:t>
            </w:r>
            <w:proofErr w:type="spellEnd"/>
            <w:r w:rsidRPr="00D63F3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D63F3B">
              <w:rPr>
                <w:rFonts w:ascii="Calibri" w:hAnsi="Calibri"/>
                <w:b/>
                <w:sz w:val="20"/>
                <w:szCs w:val="20"/>
              </w:rPr>
              <w:t>экспорта</w:t>
            </w:r>
            <w:proofErr w:type="spellEnd"/>
            <w:r w:rsidRPr="00D63F3B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0B842B3C" w14:textId="77777777" w:rsidR="00800471" w:rsidRPr="00D63F3B" w:rsidRDefault="00800471" w:rsidP="00DD2F6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56B8139" w14:textId="77777777" w:rsidR="00B420D1" w:rsidRPr="00D63F3B" w:rsidRDefault="00B420D1" w:rsidP="00DD2F64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574" w:type="pct"/>
          </w:tcPr>
          <w:p w14:paraId="08492813" w14:textId="28E3EF61" w:rsidR="00B420D1" w:rsidRPr="00A05207" w:rsidRDefault="00B420D1" w:rsidP="00DD2F64">
            <w:pPr>
              <w:rPr>
                <w:rFonts w:ascii="Calibri" w:hAnsi="Calibri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B420D1" w:rsidRPr="0095202F" w14:paraId="34EE0151" w14:textId="77777777" w:rsidTr="00B420D1">
        <w:tc>
          <w:tcPr>
            <w:tcW w:w="1426" w:type="pct"/>
          </w:tcPr>
          <w:p w14:paraId="1AACBCF9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D63F3B">
              <w:rPr>
                <w:rFonts w:ascii="Calibri" w:hAnsi="Calibri"/>
                <w:b/>
                <w:sz w:val="20"/>
                <w:szCs w:val="20"/>
                <w:lang w:val="ru-RU"/>
              </w:rPr>
              <w:t>Описание продукции, планируемой к экспорту:</w:t>
            </w:r>
          </w:p>
          <w:p w14:paraId="2A8355ED" w14:textId="77777777" w:rsidR="00800471" w:rsidRPr="00D63F3B" w:rsidRDefault="00800471" w:rsidP="00DD2F64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</w:p>
          <w:p w14:paraId="6FDA5E77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574" w:type="pct"/>
          </w:tcPr>
          <w:p w14:paraId="2766FC69" w14:textId="33C3211E" w:rsidR="00B420D1" w:rsidRPr="00D63F3B" w:rsidRDefault="00B420D1" w:rsidP="00DD2F64">
            <w:pPr>
              <w:rPr>
                <w:rFonts w:ascii="Calibri" w:hAnsi="Calibri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B420D1" w:rsidRPr="006A5FA9" w14:paraId="05E48819" w14:textId="77777777" w:rsidTr="00B420D1">
        <w:tc>
          <w:tcPr>
            <w:tcW w:w="1426" w:type="pct"/>
          </w:tcPr>
          <w:p w14:paraId="29B54A9B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D63F3B">
              <w:rPr>
                <w:rFonts w:ascii="Calibri" w:hAnsi="Calibri"/>
                <w:b/>
                <w:sz w:val="20"/>
                <w:szCs w:val="20"/>
                <w:lang w:val="ru-RU"/>
              </w:rPr>
              <w:t>Классификация:</w:t>
            </w:r>
          </w:p>
          <w:p w14:paraId="2AFBEF68" w14:textId="77777777" w:rsidR="00B420D1" w:rsidRPr="00D63F3B" w:rsidRDefault="00B420D1" w:rsidP="00DD2F64">
            <w:pPr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  <w:lang w:val="ru-RU"/>
              </w:rPr>
            </w:pPr>
            <w:r w:rsidRPr="00D63F3B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  <w:lang w:val="ru-RU"/>
              </w:rPr>
              <w:t>(код ТН ВЭД не менее 6 знаков)</w:t>
            </w:r>
          </w:p>
          <w:p w14:paraId="1E1C2D1E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574" w:type="pct"/>
          </w:tcPr>
          <w:p w14:paraId="39FBA48D" w14:textId="4B631901" w:rsidR="00B420D1" w:rsidRPr="00D63F3B" w:rsidRDefault="00B420D1" w:rsidP="00DD2F64">
            <w:pPr>
              <w:rPr>
                <w:rFonts w:ascii="Calibri" w:hAnsi="Calibri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B420D1" w:rsidRPr="00D63F3B" w14:paraId="670E4D71" w14:textId="77777777" w:rsidTr="00B420D1">
        <w:tc>
          <w:tcPr>
            <w:tcW w:w="1426" w:type="pct"/>
          </w:tcPr>
          <w:p w14:paraId="2B45D683" w14:textId="77777777" w:rsidR="00B420D1" w:rsidRPr="00D63F3B" w:rsidRDefault="00B420D1" w:rsidP="00DD2F6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D63F3B">
              <w:rPr>
                <w:rFonts w:ascii="Calibri" w:hAnsi="Calibri"/>
                <w:b/>
                <w:sz w:val="20"/>
                <w:szCs w:val="20"/>
              </w:rPr>
              <w:t>Дополнительная</w:t>
            </w:r>
            <w:proofErr w:type="spellEnd"/>
            <w:r w:rsidRPr="00D63F3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D63F3B">
              <w:rPr>
                <w:rFonts w:ascii="Calibri" w:hAnsi="Calibri"/>
                <w:b/>
                <w:sz w:val="20"/>
                <w:szCs w:val="20"/>
              </w:rPr>
              <w:t>информация</w:t>
            </w:r>
            <w:proofErr w:type="spellEnd"/>
            <w:r w:rsidRPr="00D63F3B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574" w:type="pct"/>
          </w:tcPr>
          <w:p w14:paraId="3143389B" w14:textId="77777777" w:rsidR="00B420D1" w:rsidRPr="00D63F3B" w:rsidRDefault="00B420D1" w:rsidP="00DD2F64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14:paraId="7ADF640D" w14:textId="77777777" w:rsidR="00B420D1" w:rsidRPr="00D63F3B" w:rsidRDefault="00B420D1" w:rsidP="00DD2F64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14:paraId="2ABDD8AB" w14:textId="77777777" w:rsidR="00B420D1" w:rsidRPr="00D63F3B" w:rsidRDefault="00B420D1" w:rsidP="00B420D1">
      <w:pPr>
        <w:rPr>
          <w:rFonts w:ascii="Calibri" w:hAnsi="Calibri"/>
          <w:b/>
          <w:color w:val="FF0000"/>
          <w:sz w:val="22"/>
          <w:szCs w:val="22"/>
        </w:rPr>
      </w:pPr>
      <w:r w:rsidRPr="00D63F3B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14:paraId="502DF22F" w14:textId="44E765D6" w:rsidR="00B420D1" w:rsidRPr="00D63F3B" w:rsidRDefault="00B420D1" w:rsidP="00800471">
      <w:pPr>
        <w:ind w:left="-426"/>
        <w:rPr>
          <w:rFonts w:ascii="Calibri" w:hAnsi="Calibri"/>
          <w:sz w:val="22"/>
          <w:szCs w:val="22"/>
        </w:rPr>
      </w:pPr>
      <w:r w:rsidRPr="00D63F3B">
        <w:rPr>
          <w:rFonts w:ascii="Calibri" w:hAnsi="Calibri"/>
          <w:sz w:val="22"/>
          <w:szCs w:val="22"/>
        </w:rPr>
        <w:t>Подпис</w:t>
      </w:r>
      <w:r w:rsidR="00D63F3B" w:rsidRPr="00D63F3B">
        <w:rPr>
          <w:rFonts w:ascii="Calibri" w:hAnsi="Calibri"/>
          <w:sz w:val="22"/>
          <w:szCs w:val="22"/>
        </w:rPr>
        <w:t>ь заявителя, печать организации</w:t>
      </w:r>
      <w:r w:rsidR="00D63F3B" w:rsidRPr="00D63F3B">
        <w:rPr>
          <w:rStyle w:val="af0"/>
          <w:rFonts w:ascii="Calibri" w:hAnsi="Calibri"/>
          <w:sz w:val="22"/>
          <w:szCs w:val="22"/>
        </w:rPr>
        <w:footnoteReference w:id="2"/>
      </w:r>
    </w:p>
    <w:p w14:paraId="76F9D5D8" w14:textId="77777777" w:rsidR="00D63F3B" w:rsidRPr="00D63F3B" w:rsidRDefault="00D63F3B" w:rsidP="00800471">
      <w:pPr>
        <w:ind w:left="-426"/>
        <w:rPr>
          <w:rFonts w:ascii="Calibri" w:hAnsi="Calibri"/>
          <w:sz w:val="22"/>
          <w:szCs w:val="22"/>
        </w:rPr>
      </w:pPr>
    </w:p>
    <w:p w14:paraId="0DB0DBA8" w14:textId="0CC407FF" w:rsidR="00B420D1" w:rsidRPr="00D63F3B" w:rsidRDefault="00B420D1" w:rsidP="00800471">
      <w:pPr>
        <w:ind w:left="-426"/>
        <w:rPr>
          <w:rFonts w:ascii="Calibri" w:hAnsi="Calibri"/>
          <w:sz w:val="20"/>
          <w:lang w:val="ru-RU"/>
        </w:rPr>
      </w:pPr>
      <w:r w:rsidRPr="00D63F3B">
        <w:rPr>
          <w:rFonts w:ascii="Calibri" w:hAnsi="Calibri"/>
          <w:sz w:val="20"/>
          <w:lang w:val="ru-RU"/>
        </w:rPr>
        <w:t xml:space="preserve">Дата ____________ </w:t>
      </w:r>
      <w:r w:rsidRPr="00D63F3B">
        <w:rPr>
          <w:rFonts w:ascii="Calibri" w:hAnsi="Calibri"/>
          <w:sz w:val="20"/>
          <w:lang w:val="ru-RU"/>
        </w:rPr>
        <w:tab/>
      </w:r>
      <w:r w:rsidRPr="00D63F3B">
        <w:rPr>
          <w:rFonts w:ascii="Calibri" w:hAnsi="Calibri"/>
          <w:sz w:val="20"/>
          <w:lang w:val="ru-RU"/>
        </w:rPr>
        <w:tab/>
      </w:r>
      <w:r w:rsidR="00800471" w:rsidRPr="00D63F3B">
        <w:rPr>
          <w:rFonts w:ascii="Calibri" w:hAnsi="Calibri"/>
          <w:sz w:val="20"/>
          <w:lang w:val="ru-RU"/>
        </w:rPr>
        <w:tab/>
      </w:r>
      <w:r w:rsidR="00800471" w:rsidRPr="00D63F3B">
        <w:rPr>
          <w:rFonts w:ascii="Calibri" w:hAnsi="Calibri"/>
          <w:sz w:val="20"/>
          <w:lang w:val="ru-RU"/>
        </w:rPr>
        <w:tab/>
      </w:r>
      <w:r w:rsidR="00800471" w:rsidRPr="00D63F3B">
        <w:rPr>
          <w:rFonts w:ascii="Calibri" w:hAnsi="Calibri"/>
          <w:sz w:val="20"/>
          <w:lang w:val="ru-RU"/>
        </w:rPr>
        <w:tab/>
      </w:r>
      <w:r w:rsidRPr="00D63F3B">
        <w:rPr>
          <w:rFonts w:ascii="Calibri" w:hAnsi="Calibri"/>
          <w:sz w:val="20"/>
          <w:lang w:val="ru-RU"/>
        </w:rPr>
        <w:t xml:space="preserve">Подпись ___________(___________________) </w:t>
      </w:r>
    </w:p>
    <w:p w14:paraId="54E762B1" w14:textId="09721B0A" w:rsidR="00B420D1" w:rsidRPr="00D63F3B" w:rsidRDefault="00800471" w:rsidP="00800471">
      <w:pPr>
        <w:ind w:left="-426"/>
        <w:rPr>
          <w:rFonts w:ascii="Calibri" w:hAnsi="Calibri"/>
          <w:sz w:val="20"/>
          <w:lang w:val="ru-RU"/>
        </w:rPr>
      </w:pPr>
      <w:r w:rsidRPr="00D63F3B">
        <w:rPr>
          <w:rFonts w:ascii="Calibri" w:hAnsi="Calibri"/>
          <w:sz w:val="20"/>
          <w:lang w:val="ru-RU"/>
        </w:rPr>
        <w:tab/>
      </w:r>
      <w:r w:rsidRPr="00D63F3B">
        <w:rPr>
          <w:rFonts w:ascii="Calibri" w:hAnsi="Calibri"/>
          <w:sz w:val="20"/>
          <w:lang w:val="ru-RU"/>
        </w:rPr>
        <w:tab/>
      </w:r>
      <w:r w:rsidRPr="00D63F3B">
        <w:rPr>
          <w:rFonts w:ascii="Calibri" w:hAnsi="Calibri"/>
          <w:sz w:val="20"/>
          <w:lang w:val="ru-RU"/>
        </w:rPr>
        <w:tab/>
      </w:r>
      <w:r w:rsidRPr="00D63F3B">
        <w:rPr>
          <w:rFonts w:ascii="Calibri" w:hAnsi="Calibri"/>
          <w:sz w:val="20"/>
          <w:lang w:val="ru-RU"/>
        </w:rPr>
        <w:tab/>
      </w:r>
      <w:r w:rsidRPr="00D63F3B">
        <w:rPr>
          <w:rFonts w:ascii="Calibri" w:hAnsi="Calibri"/>
          <w:sz w:val="20"/>
          <w:lang w:val="ru-RU"/>
        </w:rPr>
        <w:tab/>
      </w:r>
      <w:r w:rsidRPr="00D63F3B">
        <w:rPr>
          <w:rFonts w:ascii="Calibri" w:hAnsi="Calibri"/>
          <w:sz w:val="20"/>
          <w:lang w:val="ru-RU"/>
        </w:rPr>
        <w:tab/>
      </w:r>
      <w:r w:rsidRPr="00D63F3B">
        <w:rPr>
          <w:rFonts w:ascii="Calibri" w:hAnsi="Calibri"/>
          <w:sz w:val="20"/>
          <w:lang w:val="ru-RU"/>
        </w:rPr>
        <w:tab/>
      </w:r>
      <w:r w:rsidRPr="00D63F3B">
        <w:rPr>
          <w:rFonts w:ascii="Calibri" w:hAnsi="Calibri"/>
          <w:sz w:val="20"/>
          <w:lang w:val="ru-RU"/>
        </w:rPr>
        <w:tab/>
      </w:r>
      <w:r w:rsidR="00B420D1" w:rsidRPr="00D63F3B">
        <w:rPr>
          <w:rFonts w:ascii="Calibri" w:hAnsi="Calibri"/>
          <w:sz w:val="18"/>
          <w:szCs w:val="18"/>
          <w:lang w:val="ru-RU"/>
        </w:rPr>
        <w:t>М.П.</w:t>
      </w:r>
    </w:p>
    <w:p w14:paraId="4BC21603" w14:textId="77777777" w:rsidR="00B420D1" w:rsidRPr="00D63F3B" w:rsidRDefault="00B420D1" w:rsidP="00B420D1">
      <w:pPr>
        <w:rPr>
          <w:rFonts w:ascii="Calibri" w:hAnsi="Calibri"/>
          <w:sz w:val="20"/>
          <w:lang w:val="ru-RU"/>
        </w:rPr>
      </w:pPr>
    </w:p>
    <w:p w14:paraId="3F4C6472" w14:textId="77777777" w:rsidR="00B420D1" w:rsidRPr="00D63F3B" w:rsidRDefault="00B420D1" w:rsidP="00B420D1">
      <w:pPr>
        <w:rPr>
          <w:rFonts w:ascii="Calibri" w:hAnsi="Calibri"/>
          <w:sz w:val="20"/>
          <w:lang w:val="ru-RU"/>
        </w:rPr>
      </w:pPr>
    </w:p>
    <w:p w14:paraId="70B64007" w14:textId="77777777" w:rsidR="00B420D1" w:rsidRPr="00D63F3B" w:rsidRDefault="00B420D1" w:rsidP="00B420D1">
      <w:pPr>
        <w:rPr>
          <w:rFonts w:ascii="Calibri" w:hAnsi="Calibri"/>
          <w:sz w:val="20"/>
          <w:lang w:val="ru-RU"/>
        </w:rPr>
      </w:pPr>
    </w:p>
    <w:p w14:paraId="1AC34BD9" w14:textId="77777777" w:rsidR="00B420D1" w:rsidRPr="00D63F3B" w:rsidRDefault="00B420D1" w:rsidP="00B420D1">
      <w:pPr>
        <w:rPr>
          <w:rFonts w:ascii="Calibri" w:hAnsi="Calibri"/>
          <w:sz w:val="20"/>
          <w:lang w:val="ru-RU"/>
        </w:rPr>
      </w:pPr>
    </w:p>
    <w:p w14:paraId="51418EAF" w14:textId="77777777" w:rsidR="00B420D1" w:rsidRPr="00D63F3B" w:rsidRDefault="00B420D1" w:rsidP="00B420D1">
      <w:pPr>
        <w:rPr>
          <w:rFonts w:ascii="Calibri" w:hAnsi="Calibri"/>
          <w:sz w:val="20"/>
          <w:lang w:val="ru-RU"/>
        </w:rPr>
      </w:pPr>
    </w:p>
    <w:p w14:paraId="5B0BBB05" w14:textId="77777777" w:rsidR="00B420D1" w:rsidRPr="00D63F3B" w:rsidRDefault="00B420D1" w:rsidP="00B420D1">
      <w:pPr>
        <w:rPr>
          <w:rFonts w:ascii="Calibri" w:hAnsi="Calibri"/>
          <w:sz w:val="20"/>
          <w:lang w:val="ru-RU"/>
        </w:rPr>
      </w:pPr>
    </w:p>
    <w:p w14:paraId="6C129AC9" w14:textId="77777777" w:rsidR="00B420D1" w:rsidRPr="00D63F3B" w:rsidRDefault="00B420D1" w:rsidP="00B420D1">
      <w:pPr>
        <w:rPr>
          <w:rFonts w:ascii="Calibri" w:hAnsi="Calibri"/>
          <w:sz w:val="20"/>
          <w:lang w:val="ru-RU"/>
        </w:rPr>
      </w:pPr>
    </w:p>
    <w:p w14:paraId="20C90769" w14:textId="77777777" w:rsidR="00B420D1" w:rsidRPr="00D63F3B" w:rsidRDefault="00B420D1" w:rsidP="00B420D1">
      <w:pPr>
        <w:rPr>
          <w:rFonts w:ascii="Calibri" w:hAnsi="Calibri"/>
          <w:sz w:val="20"/>
          <w:lang w:val="ru-RU"/>
        </w:rPr>
      </w:pPr>
    </w:p>
    <w:p w14:paraId="5B2DFA52" w14:textId="77777777" w:rsidR="00B420D1" w:rsidRPr="00D63F3B" w:rsidRDefault="00B420D1" w:rsidP="00B420D1">
      <w:pPr>
        <w:rPr>
          <w:rFonts w:ascii="Calibri" w:hAnsi="Calibri"/>
          <w:sz w:val="20"/>
          <w:lang w:val="ru-RU"/>
        </w:rPr>
      </w:pPr>
    </w:p>
    <w:p w14:paraId="0DE8F7F4" w14:textId="77777777" w:rsidR="00B420D1" w:rsidRPr="00D63F3B" w:rsidRDefault="00B420D1" w:rsidP="00B420D1">
      <w:pPr>
        <w:rPr>
          <w:rFonts w:ascii="Calibri" w:hAnsi="Calibri"/>
          <w:sz w:val="20"/>
          <w:lang w:val="ru-RU"/>
        </w:rPr>
      </w:pPr>
    </w:p>
    <w:p w14:paraId="3D7D0F27" w14:textId="77777777" w:rsidR="00B420D1" w:rsidRPr="00D63F3B" w:rsidRDefault="00B420D1" w:rsidP="00B420D1">
      <w:pPr>
        <w:rPr>
          <w:rFonts w:ascii="Calibri" w:hAnsi="Calibri"/>
          <w:sz w:val="20"/>
          <w:lang w:val="ru-RU"/>
        </w:rPr>
      </w:pPr>
    </w:p>
    <w:p w14:paraId="01BB17E6" w14:textId="77777777" w:rsidR="00B420D1" w:rsidRPr="00D63F3B" w:rsidRDefault="00B420D1" w:rsidP="00B420D1">
      <w:pPr>
        <w:rPr>
          <w:rFonts w:ascii="Calibri" w:hAnsi="Calibri"/>
          <w:sz w:val="20"/>
          <w:lang w:val="ru-RU"/>
        </w:rPr>
      </w:pPr>
    </w:p>
    <w:p w14:paraId="01908609" w14:textId="77777777" w:rsidR="00B420D1" w:rsidRPr="00D63F3B" w:rsidRDefault="00B420D1" w:rsidP="00B420D1">
      <w:pPr>
        <w:rPr>
          <w:rFonts w:ascii="Calibri" w:hAnsi="Calibri"/>
          <w:sz w:val="20"/>
          <w:lang w:val="ru-RU"/>
        </w:rPr>
      </w:pPr>
    </w:p>
    <w:p w14:paraId="2072B295" w14:textId="77777777" w:rsidR="00B420D1" w:rsidRPr="00D63F3B" w:rsidRDefault="00B420D1" w:rsidP="00B420D1">
      <w:pPr>
        <w:rPr>
          <w:rFonts w:ascii="Calibri" w:hAnsi="Calibri"/>
          <w:sz w:val="20"/>
          <w:lang w:val="ru-RU"/>
        </w:rPr>
      </w:pPr>
    </w:p>
    <w:p w14:paraId="6B39C826" w14:textId="77777777" w:rsidR="00B420D1" w:rsidRPr="00D63F3B" w:rsidRDefault="00B420D1" w:rsidP="00B420D1">
      <w:pPr>
        <w:rPr>
          <w:rFonts w:ascii="Calibri" w:hAnsi="Calibri"/>
          <w:sz w:val="20"/>
          <w:lang w:val="ru-RU"/>
        </w:rPr>
      </w:pPr>
    </w:p>
    <w:p w14:paraId="4811C2F5" w14:textId="77777777" w:rsidR="00B420D1" w:rsidRPr="00D63F3B" w:rsidRDefault="00B420D1" w:rsidP="00B420D1">
      <w:pPr>
        <w:rPr>
          <w:rFonts w:ascii="Calibri" w:hAnsi="Calibri"/>
          <w:sz w:val="20"/>
          <w:lang w:val="ru-RU"/>
        </w:rPr>
      </w:pPr>
    </w:p>
    <w:p w14:paraId="04790870" w14:textId="77777777" w:rsidR="00D63F3B" w:rsidRPr="00D63F3B" w:rsidRDefault="00D63F3B" w:rsidP="00B420D1">
      <w:pPr>
        <w:rPr>
          <w:rFonts w:ascii="Calibri" w:hAnsi="Calibri"/>
          <w:sz w:val="20"/>
          <w:lang w:val="ru-RU"/>
        </w:rPr>
      </w:pPr>
    </w:p>
    <w:p w14:paraId="324562BE" w14:textId="77777777" w:rsidR="00D63F3B" w:rsidRPr="00D63F3B" w:rsidRDefault="00D63F3B" w:rsidP="00B420D1">
      <w:pPr>
        <w:rPr>
          <w:rFonts w:ascii="Calibri" w:hAnsi="Calibri"/>
          <w:sz w:val="20"/>
          <w:lang w:val="ru-RU"/>
        </w:rPr>
      </w:pPr>
    </w:p>
    <w:p w14:paraId="2AE9D363" w14:textId="77777777" w:rsidR="00D63F3B" w:rsidRPr="00D63F3B" w:rsidRDefault="00D63F3B" w:rsidP="00B420D1">
      <w:pPr>
        <w:rPr>
          <w:rFonts w:ascii="Calibri" w:hAnsi="Calibri"/>
          <w:sz w:val="20"/>
          <w:lang w:val="ru-RU"/>
        </w:rPr>
      </w:pPr>
    </w:p>
    <w:p w14:paraId="675F57ED" w14:textId="77777777" w:rsidR="00D63F3B" w:rsidRPr="00D63F3B" w:rsidRDefault="00D63F3B" w:rsidP="00B420D1">
      <w:pPr>
        <w:rPr>
          <w:rFonts w:ascii="Calibri" w:hAnsi="Calibri"/>
          <w:sz w:val="20"/>
          <w:lang w:val="ru-RU"/>
        </w:rPr>
      </w:pPr>
    </w:p>
    <w:p w14:paraId="4FBD0C91" w14:textId="77777777" w:rsidR="00D63F3B" w:rsidRPr="00D63F3B" w:rsidRDefault="00D63F3B" w:rsidP="00B420D1">
      <w:pPr>
        <w:rPr>
          <w:rFonts w:ascii="Calibri" w:hAnsi="Calibri"/>
          <w:sz w:val="20"/>
          <w:lang w:val="ru-RU"/>
        </w:rPr>
      </w:pPr>
    </w:p>
    <w:p w14:paraId="2297FEFA" w14:textId="77777777" w:rsidR="00D63F3B" w:rsidRPr="00D63F3B" w:rsidRDefault="00D63F3B" w:rsidP="00B420D1">
      <w:pPr>
        <w:rPr>
          <w:rFonts w:ascii="Calibri" w:hAnsi="Calibri"/>
          <w:sz w:val="20"/>
          <w:lang w:val="ru-RU"/>
        </w:rPr>
      </w:pPr>
    </w:p>
    <w:p w14:paraId="3C1D90AA" w14:textId="77777777" w:rsidR="00D63F3B" w:rsidRPr="00D63F3B" w:rsidRDefault="00D63F3B" w:rsidP="00B420D1">
      <w:pPr>
        <w:rPr>
          <w:rFonts w:ascii="Calibri" w:hAnsi="Calibri"/>
          <w:sz w:val="20"/>
          <w:lang w:val="ru-RU"/>
        </w:rPr>
      </w:pPr>
    </w:p>
    <w:p w14:paraId="5543AD69" w14:textId="77777777" w:rsidR="00D63F3B" w:rsidRPr="00D63F3B" w:rsidRDefault="00D63F3B" w:rsidP="00B420D1">
      <w:pPr>
        <w:rPr>
          <w:rFonts w:ascii="Calibri" w:hAnsi="Calibri"/>
          <w:sz w:val="20"/>
          <w:lang w:val="ru-RU"/>
        </w:rPr>
      </w:pPr>
    </w:p>
    <w:p w14:paraId="20608550" w14:textId="77777777" w:rsidR="00D63F3B" w:rsidRPr="00D63F3B" w:rsidRDefault="00D63F3B" w:rsidP="00B420D1">
      <w:pPr>
        <w:rPr>
          <w:rFonts w:ascii="Calibri" w:hAnsi="Calibri"/>
          <w:sz w:val="20"/>
          <w:lang w:val="ru-RU"/>
        </w:rPr>
      </w:pPr>
    </w:p>
    <w:p w14:paraId="31E724AE" w14:textId="77777777" w:rsidR="00D63F3B" w:rsidRPr="00D63F3B" w:rsidRDefault="00D63F3B" w:rsidP="00B420D1">
      <w:pPr>
        <w:rPr>
          <w:rFonts w:ascii="Calibri" w:hAnsi="Calibri"/>
          <w:sz w:val="20"/>
          <w:lang w:val="ru-RU"/>
        </w:rPr>
      </w:pPr>
    </w:p>
    <w:p w14:paraId="0B770028" w14:textId="77777777" w:rsidR="00D63F3B" w:rsidRPr="00D63F3B" w:rsidRDefault="00D63F3B" w:rsidP="00B420D1">
      <w:pPr>
        <w:rPr>
          <w:rFonts w:ascii="Calibri" w:hAnsi="Calibri"/>
          <w:sz w:val="20"/>
          <w:lang w:val="ru-RU"/>
        </w:rPr>
      </w:pPr>
    </w:p>
    <w:p w14:paraId="6F4DA2F2" w14:textId="77777777" w:rsidR="00D63F3B" w:rsidRPr="00D63F3B" w:rsidRDefault="00D63F3B" w:rsidP="00B420D1">
      <w:pPr>
        <w:rPr>
          <w:rFonts w:ascii="Calibri" w:hAnsi="Calibri"/>
          <w:sz w:val="20"/>
          <w:lang w:val="ru-RU"/>
        </w:rPr>
      </w:pPr>
    </w:p>
    <w:p w14:paraId="10710265" w14:textId="77777777" w:rsidR="00D63F3B" w:rsidRPr="00D63F3B" w:rsidRDefault="00D63F3B" w:rsidP="00B420D1">
      <w:pPr>
        <w:rPr>
          <w:rFonts w:ascii="Calibri" w:hAnsi="Calibri"/>
          <w:sz w:val="20"/>
          <w:lang w:val="ru-RU"/>
        </w:rPr>
      </w:pPr>
    </w:p>
    <w:p w14:paraId="22383542" w14:textId="73904689" w:rsidR="00344A81" w:rsidRPr="00D63F3B" w:rsidRDefault="00344A81" w:rsidP="00D63F3B">
      <w:pPr>
        <w:pStyle w:val="a9"/>
        <w:autoSpaceDE/>
        <w:autoSpaceDN/>
        <w:adjustRightInd/>
        <w:spacing w:after="200" w:line="276" w:lineRule="auto"/>
        <w:ind w:left="0"/>
        <w:rPr>
          <w:rFonts w:ascii="Calibri" w:hAnsi="Calibri"/>
          <w:sz w:val="20"/>
          <w:lang w:val="ru-RU"/>
        </w:rPr>
      </w:pPr>
    </w:p>
    <w:sectPr w:rsidR="00344A81" w:rsidRPr="00D63F3B">
      <w:headerReference w:type="default" r:id="rId8"/>
      <w:footerReference w:type="default" r:id="rId9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FCD3E" w14:textId="77777777" w:rsidR="0072020D" w:rsidRDefault="0072020D" w:rsidP="00344A81">
      <w:r>
        <w:separator/>
      </w:r>
    </w:p>
  </w:endnote>
  <w:endnote w:type="continuationSeparator" w:id="0">
    <w:p w14:paraId="08350695" w14:textId="77777777" w:rsidR="0072020D" w:rsidRDefault="0072020D" w:rsidP="00344A81">
      <w:r>
        <w:continuationSeparator/>
      </w:r>
    </w:p>
  </w:endnote>
  <w:endnote w:type="continuationNotice" w:id="1">
    <w:p w14:paraId="399E5C80" w14:textId="77777777" w:rsidR="0072020D" w:rsidRDefault="007202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FBF40" w14:textId="77777777" w:rsidR="00344A81" w:rsidRDefault="00344A81">
    <w:pPr>
      <w:pStyle w:val="a5"/>
      <w:rPr>
        <w:ins w:id="1" w:author="Музалевская Ирина Владимировна" w:date="2018-06-22T17:32:00Z"/>
      </w:rPr>
    </w:pPr>
    <w:ins w:id="2" w:author="Музалевская Ирина Владимировна" w:date="2018-06-22T17:32:00Z"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D00B936" wp14:editId="2FCE2422">
            <wp:simplePos x="0" y="0"/>
            <wp:positionH relativeFrom="column">
              <wp:posOffset>-1080135</wp:posOffset>
            </wp:positionH>
            <wp:positionV relativeFrom="paragraph">
              <wp:posOffset>2540</wp:posOffset>
            </wp:positionV>
            <wp:extent cx="8194040" cy="13779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9" r="-1"/>
                    <a:stretch/>
                  </pic:blipFill>
                  <pic:spPr bwMode="auto">
                    <a:xfrm>
                      <a:off x="0" y="0"/>
                      <a:ext cx="8194040" cy="137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2BF8C6D4" w14:textId="77777777" w:rsidR="00344A81" w:rsidRDefault="00344A81">
    <w:pPr>
      <w:pStyle w:val="a5"/>
    </w:pPr>
  </w:p>
  <w:p w14:paraId="01F07EEC" w14:textId="77777777" w:rsidR="00344A81" w:rsidRDefault="00344A81">
    <w:pPr>
      <w:pStyle w:val="a5"/>
    </w:pPr>
  </w:p>
  <w:p w14:paraId="0241D74A" w14:textId="77777777" w:rsidR="00344A81" w:rsidRDefault="00344A81">
    <w:pPr>
      <w:pStyle w:val="a5"/>
    </w:pPr>
  </w:p>
  <w:p w14:paraId="32ECE42A" w14:textId="77777777" w:rsidR="00344A81" w:rsidRDefault="00344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BA479" w14:textId="77777777" w:rsidR="0072020D" w:rsidRDefault="0072020D" w:rsidP="00344A81">
      <w:r>
        <w:separator/>
      </w:r>
    </w:p>
  </w:footnote>
  <w:footnote w:type="continuationSeparator" w:id="0">
    <w:p w14:paraId="7963A8DE" w14:textId="77777777" w:rsidR="0072020D" w:rsidRDefault="0072020D" w:rsidP="00344A81">
      <w:r>
        <w:continuationSeparator/>
      </w:r>
    </w:p>
  </w:footnote>
  <w:footnote w:type="continuationNotice" w:id="1">
    <w:p w14:paraId="11754EE0" w14:textId="77777777" w:rsidR="0072020D" w:rsidRDefault="0072020D"/>
  </w:footnote>
  <w:footnote w:id="2">
    <w:p w14:paraId="7C3AA8F1" w14:textId="38A843EA" w:rsidR="00D63F3B" w:rsidRPr="00D63F3B" w:rsidRDefault="00D63F3B">
      <w:pPr>
        <w:pStyle w:val="ae"/>
        <w:rPr>
          <w:rFonts w:ascii="Calibri" w:hAnsi="Calibri"/>
          <w:lang w:val="ru-RU"/>
        </w:rPr>
      </w:pPr>
      <w:r w:rsidRPr="00D63F3B">
        <w:rPr>
          <w:rStyle w:val="af0"/>
          <w:rFonts w:ascii="Calibri" w:hAnsi="Calibri"/>
        </w:rPr>
        <w:footnoteRef/>
      </w:r>
      <w:r w:rsidRPr="00D63F3B">
        <w:rPr>
          <w:rFonts w:ascii="Calibri" w:hAnsi="Calibri"/>
          <w:lang w:val="ru-RU"/>
        </w:rPr>
        <w:t xml:space="preserve"> Анкета подписывается руководителем организации или уполномоченным лицом на основании доверенности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FEDA8" w14:textId="1A8A9702" w:rsidR="00344A81" w:rsidRDefault="00344A81" w:rsidP="00344A81">
    <w:pPr>
      <w:pStyle w:val="a3"/>
      <w:tabs>
        <w:tab w:val="clear" w:pos="4677"/>
        <w:tab w:val="clear" w:pos="9355"/>
        <w:tab w:val="left" w:pos="2985"/>
      </w:tabs>
      <w:jc w:val="right"/>
    </w:pPr>
    <w:ins w:id="0" w:author="Музалевская Ирина Владимировна" w:date="2018-06-22T17:32:00Z"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FADED61" wp14:editId="2E7893E8">
            <wp:simplePos x="0" y="0"/>
            <wp:positionH relativeFrom="column">
              <wp:posOffset>-3575685</wp:posOffset>
            </wp:positionH>
            <wp:positionV relativeFrom="paragraph">
              <wp:posOffset>-458470</wp:posOffset>
            </wp:positionV>
            <wp:extent cx="12254019" cy="77152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401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>
      <w:tab/>
    </w:r>
  </w:p>
  <w:p w14:paraId="382D2737" w14:textId="77777777" w:rsidR="00344A81" w:rsidRDefault="00344A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66AB0"/>
    <w:multiLevelType w:val="hybridMultilevel"/>
    <w:tmpl w:val="5B96277E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37C5E"/>
    <w:multiLevelType w:val="hybridMultilevel"/>
    <w:tmpl w:val="E45E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Музалевская Ирина Владимировна">
    <w15:presenceInfo w15:providerId="None" w15:userId="Музалевская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81"/>
    <w:rsid w:val="00015937"/>
    <w:rsid w:val="00090617"/>
    <w:rsid w:val="000A23AD"/>
    <w:rsid w:val="000F65E8"/>
    <w:rsid w:val="00101760"/>
    <w:rsid w:val="002441F1"/>
    <w:rsid w:val="002537F4"/>
    <w:rsid w:val="002A564A"/>
    <w:rsid w:val="002B23E7"/>
    <w:rsid w:val="002D3922"/>
    <w:rsid w:val="002D49EE"/>
    <w:rsid w:val="00344072"/>
    <w:rsid w:val="00344A81"/>
    <w:rsid w:val="003673F2"/>
    <w:rsid w:val="00376392"/>
    <w:rsid w:val="003E3732"/>
    <w:rsid w:val="004A7F96"/>
    <w:rsid w:val="004C0E36"/>
    <w:rsid w:val="00521B5D"/>
    <w:rsid w:val="005E293D"/>
    <w:rsid w:val="00650049"/>
    <w:rsid w:val="00677678"/>
    <w:rsid w:val="006A5FA9"/>
    <w:rsid w:val="006A6CF8"/>
    <w:rsid w:val="006B2CA4"/>
    <w:rsid w:val="007114C7"/>
    <w:rsid w:val="0072020D"/>
    <w:rsid w:val="0076603E"/>
    <w:rsid w:val="00782094"/>
    <w:rsid w:val="00782102"/>
    <w:rsid w:val="007D0A1E"/>
    <w:rsid w:val="007D36CF"/>
    <w:rsid w:val="00800471"/>
    <w:rsid w:val="00831408"/>
    <w:rsid w:val="0083486D"/>
    <w:rsid w:val="008903B6"/>
    <w:rsid w:val="00946D13"/>
    <w:rsid w:val="0095202F"/>
    <w:rsid w:val="009A5974"/>
    <w:rsid w:val="009B0CA0"/>
    <w:rsid w:val="00A05207"/>
    <w:rsid w:val="00A279A7"/>
    <w:rsid w:val="00A73D0F"/>
    <w:rsid w:val="00A90696"/>
    <w:rsid w:val="00A959EE"/>
    <w:rsid w:val="00AD4FC8"/>
    <w:rsid w:val="00AF1EC1"/>
    <w:rsid w:val="00B17D9E"/>
    <w:rsid w:val="00B420D1"/>
    <w:rsid w:val="00B82EED"/>
    <w:rsid w:val="00B83B11"/>
    <w:rsid w:val="00BB5839"/>
    <w:rsid w:val="00D5158F"/>
    <w:rsid w:val="00D63F3B"/>
    <w:rsid w:val="00D83BB3"/>
    <w:rsid w:val="00DF3F03"/>
    <w:rsid w:val="00E32CBE"/>
    <w:rsid w:val="00EE681C"/>
    <w:rsid w:val="00EE6AE4"/>
    <w:rsid w:val="00F20D16"/>
    <w:rsid w:val="00F32CED"/>
    <w:rsid w:val="00F34BDC"/>
    <w:rsid w:val="00FC73E8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8F8E92-D9DB-4EEB-BE29-73BB5313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A81"/>
  </w:style>
  <w:style w:type="paragraph" w:styleId="a5">
    <w:name w:val="footer"/>
    <w:basedOn w:val="a"/>
    <w:link w:val="a6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A81"/>
  </w:style>
  <w:style w:type="paragraph" w:styleId="a7">
    <w:name w:val="Balloon Text"/>
    <w:basedOn w:val="a"/>
    <w:link w:val="a8"/>
    <w:uiPriority w:val="99"/>
    <w:semiHidden/>
    <w:unhideWhenUsed/>
    <w:rsid w:val="002B23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81"/>
    <w:rPr>
      <w:rFonts w:ascii="Tahoma" w:eastAsia="Times New Roman" w:hAnsi="Tahoma" w:cs="Tahoma"/>
      <w:sz w:val="16"/>
      <w:szCs w:val="16"/>
      <w:lang w:val="en-US" w:eastAsia="lv-LV"/>
    </w:rPr>
  </w:style>
  <w:style w:type="paragraph" w:styleId="a9">
    <w:name w:val="List Paragraph"/>
    <w:aliases w:val="Цветной список - Акцент 11,Подзаголовок 1 ФЦПФ,Абзац списка 2,Абзац списка1,List Paragraph"/>
    <w:basedOn w:val="a"/>
    <w:link w:val="aa"/>
    <w:uiPriority w:val="34"/>
    <w:qFormat/>
    <w:rsid w:val="00344A81"/>
    <w:pPr>
      <w:ind w:left="720"/>
      <w:contextualSpacing/>
    </w:pPr>
  </w:style>
  <w:style w:type="table" w:styleId="ab">
    <w:name w:val="Table Grid"/>
    <w:basedOn w:val="a1"/>
    <w:uiPriority w:val="59"/>
    <w:rsid w:val="00D8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2D3922"/>
    <w:pPr>
      <w:autoSpaceDE/>
      <w:autoSpaceDN/>
      <w:adjustRightInd/>
    </w:pPr>
    <w:rPr>
      <w:sz w:val="20"/>
      <w:szCs w:val="20"/>
      <w:lang w:val="ru-RU" w:eastAsia="ru-RU"/>
    </w:rPr>
  </w:style>
  <w:style w:type="character" w:customStyle="1" w:styleId="ad">
    <w:name w:val="Текст примечания Знак"/>
    <w:basedOn w:val="a0"/>
    <w:link w:val="ac"/>
    <w:rsid w:val="002D39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F2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Цветной список - Акцент 11 Знак,Подзаголовок 1 ФЦПФ Знак,Абзац списка 2 Знак,Абзац списка1 Знак,List Paragraph Знак"/>
    <w:basedOn w:val="a0"/>
    <w:link w:val="a9"/>
    <w:uiPriority w:val="34"/>
    <w:locked/>
    <w:rsid w:val="00B420D1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ae">
    <w:name w:val="footnote text"/>
    <w:basedOn w:val="a"/>
    <w:link w:val="af"/>
    <w:uiPriority w:val="99"/>
    <w:semiHidden/>
    <w:unhideWhenUsed/>
    <w:rsid w:val="00D63F3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63F3B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af0">
    <w:name w:val="footnote reference"/>
    <w:basedOn w:val="a0"/>
    <w:uiPriority w:val="99"/>
    <w:semiHidden/>
    <w:unhideWhenUsed/>
    <w:rsid w:val="00D63F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1A6F-6EAA-4738-A77D-DDFAF4D2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Донец Оксана Николаевна</dc:creator>
  <cp:lastModifiedBy>Пользователь</cp:lastModifiedBy>
  <cp:revision>2</cp:revision>
  <dcterms:created xsi:type="dcterms:W3CDTF">2020-12-08T14:27:00Z</dcterms:created>
  <dcterms:modified xsi:type="dcterms:W3CDTF">2020-12-08T14:27:00Z</dcterms:modified>
</cp:coreProperties>
</file>